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F11" w:rsidRDefault="00220F11" w:rsidP="00AB1516">
      <w:pPr>
        <w:spacing w:after="0" w:line="240" w:lineRule="auto"/>
        <w:jc w:val="center"/>
        <w:rPr>
          <w:ins w:id="0" w:author="User1" w:date="2020-05-16T16:06:00Z"/>
          <w:b/>
          <w:bCs/>
          <w:sz w:val="18"/>
          <w:szCs w:val="18"/>
        </w:rPr>
      </w:pPr>
    </w:p>
    <w:p w:rsidR="00A95930" w:rsidRPr="006064D9" w:rsidRDefault="00A95930" w:rsidP="00AB1516">
      <w:pPr>
        <w:spacing w:after="0" w:line="240" w:lineRule="auto"/>
        <w:jc w:val="center"/>
        <w:rPr>
          <w:b/>
          <w:bCs/>
          <w:rPrChange w:id="1" w:author="User1" w:date="2020-05-16T16:14:00Z">
            <w:rPr>
              <w:b/>
              <w:bCs/>
              <w:sz w:val="18"/>
              <w:szCs w:val="18"/>
            </w:rPr>
          </w:rPrChange>
        </w:rPr>
      </w:pPr>
      <w:r w:rsidRPr="006064D9">
        <w:rPr>
          <w:b/>
          <w:bCs/>
          <w:rPrChange w:id="2" w:author="User1" w:date="2020-05-16T16:14:00Z">
            <w:rPr>
              <w:b/>
              <w:bCs/>
              <w:sz w:val="18"/>
              <w:szCs w:val="18"/>
            </w:rPr>
          </w:rPrChange>
        </w:rPr>
        <w:t xml:space="preserve">ÁLLOMÁNY-ÁTRUHÁZÁSÁRÓL SZÓLÓ TÁJÉKOZTATÁS </w:t>
      </w:r>
    </w:p>
    <w:p w:rsidR="00A95930" w:rsidRPr="006064D9" w:rsidRDefault="00A95930" w:rsidP="00AB1516">
      <w:pPr>
        <w:spacing w:after="0" w:line="240" w:lineRule="auto"/>
        <w:jc w:val="center"/>
        <w:rPr>
          <w:b/>
          <w:bCs/>
          <w:rPrChange w:id="3" w:author="User1" w:date="2020-05-16T16:14:00Z">
            <w:rPr>
              <w:b/>
              <w:bCs/>
              <w:sz w:val="18"/>
              <w:szCs w:val="18"/>
            </w:rPr>
          </w:rPrChange>
        </w:rPr>
      </w:pPr>
      <w:r w:rsidRPr="006064D9">
        <w:rPr>
          <w:b/>
          <w:bCs/>
          <w:rPrChange w:id="4" w:author="User1" w:date="2020-05-16T16:14:00Z">
            <w:rPr>
              <w:b/>
              <w:bCs/>
              <w:sz w:val="18"/>
              <w:szCs w:val="18"/>
            </w:rPr>
          </w:rPrChange>
        </w:rPr>
        <w:t xml:space="preserve">A </w:t>
      </w:r>
    </w:p>
    <w:p w:rsidR="003704DA" w:rsidRPr="006064D9" w:rsidRDefault="00AB1516" w:rsidP="00AB1516">
      <w:pPr>
        <w:spacing w:after="0" w:line="240" w:lineRule="auto"/>
        <w:jc w:val="center"/>
        <w:rPr>
          <w:b/>
          <w:bCs/>
          <w:rPrChange w:id="5" w:author="User1" w:date="2020-05-16T16:14:00Z">
            <w:rPr>
              <w:b/>
              <w:bCs/>
              <w:sz w:val="18"/>
              <w:szCs w:val="18"/>
            </w:rPr>
          </w:rPrChange>
        </w:rPr>
      </w:pPr>
      <w:r w:rsidRPr="006064D9">
        <w:rPr>
          <w:b/>
          <w:rPrChange w:id="6" w:author="User1" w:date="2020-05-16T16:14:00Z">
            <w:rPr>
              <w:b/>
              <w:sz w:val="18"/>
              <w:szCs w:val="18"/>
            </w:rPr>
          </w:rPrChange>
        </w:rPr>
        <w:t>MEB ALKUSZ SZOLGÁLTATÓ KORLÁTOLT FELELŐSSÉGŰ TÁRSASÁG</w:t>
      </w:r>
      <w:r w:rsidRPr="006064D9">
        <w:rPr>
          <w:rPrChange w:id="7" w:author="User1" w:date="2020-05-16T16:14:00Z">
            <w:rPr>
              <w:sz w:val="18"/>
              <w:szCs w:val="18"/>
            </w:rPr>
          </w:rPrChange>
        </w:rPr>
        <w:t xml:space="preserve"> </w:t>
      </w:r>
      <w:r w:rsidRPr="006064D9">
        <w:rPr>
          <w:b/>
          <w:rPrChange w:id="8" w:author="User1" w:date="2020-05-16T16:14:00Z">
            <w:rPr>
              <w:b/>
              <w:sz w:val="18"/>
              <w:szCs w:val="18"/>
            </w:rPr>
          </w:rPrChange>
        </w:rPr>
        <w:t>ÜGYFELEI</w:t>
      </w:r>
      <w:r w:rsidR="00204704" w:rsidRPr="006064D9">
        <w:rPr>
          <w:b/>
          <w:rPrChange w:id="9" w:author="User1" w:date="2020-05-16T16:14:00Z">
            <w:rPr>
              <w:b/>
              <w:sz w:val="18"/>
              <w:szCs w:val="18"/>
            </w:rPr>
          </w:rPrChange>
        </w:rPr>
        <w:t xml:space="preserve"> RÉSZÉRE</w:t>
      </w:r>
    </w:p>
    <w:p w:rsidR="003704DA" w:rsidRPr="006064D9" w:rsidRDefault="003704DA">
      <w:pPr>
        <w:spacing w:after="0" w:line="240" w:lineRule="auto"/>
        <w:jc w:val="both"/>
        <w:rPr>
          <w:b/>
          <w:rPrChange w:id="10" w:author="User1" w:date="2020-05-16T16:14:00Z">
            <w:rPr>
              <w:sz w:val="18"/>
              <w:szCs w:val="18"/>
            </w:rPr>
          </w:rPrChange>
        </w:rPr>
        <w:pPrChange w:id="11" w:author="User1" w:date="2020-05-16T15:55:00Z">
          <w:pPr>
            <w:spacing w:after="0" w:line="240" w:lineRule="auto"/>
          </w:pPr>
        </w:pPrChange>
      </w:pPr>
    </w:p>
    <w:p w:rsidR="00220F11" w:rsidRDefault="009807E6" w:rsidP="009404F5">
      <w:pPr>
        <w:spacing w:after="0" w:line="240" w:lineRule="auto"/>
        <w:rPr>
          <w:ins w:id="12" w:author="User1" w:date="2020-05-16T16:02:00Z"/>
          <w:sz w:val="18"/>
          <w:szCs w:val="18"/>
        </w:rPr>
      </w:pPr>
      <w:ins w:id="13" w:author="User1" w:date="2020-05-16T15:51:00Z">
        <w:r w:rsidRPr="009404F5">
          <w:rPr>
            <w:sz w:val="18"/>
            <w:szCs w:val="18"/>
            <w:rPrChange w:id="14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Örömmel értesítjük, hogy az Ön jelenlegi megbízott alkusz</w:t>
        </w:r>
      </w:ins>
      <w:ins w:id="15" w:author="User1" w:date="2020-05-16T16:09:00Z">
        <w:r w:rsidR="00220F11">
          <w:rPr>
            <w:sz w:val="18"/>
            <w:szCs w:val="18"/>
          </w:rPr>
          <w:t xml:space="preserve"> </w:t>
        </w:r>
      </w:ins>
      <w:proofErr w:type="spellStart"/>
      <w:ins w:id="16" w:author="User1" w:date="2020-05-16T15:51:00Z">
        <w:r w:rsidRPr="009404F5">
          <w:rPr>
            <w:sz w:val="18"/>
            <w:szCs w:val="18"/>
            <w:rPrChange w:id="17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cége</w:t>
        </w:r>
        <w:proofErr w:type="spellEnd"/>
        <w:r w:rsidRPr="009404F5">
          <w:rPr>
            <w:sz w:val="18"/>
            <w:szCs w:val="18"/>
            <w:rPrChange w:id="18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, a </w:t>
        </w:r>
        <w:r w:rsidRPr="00F46840">
          <w:rPr>
            <w:b/>
            <w:bCs/>
            <w:sz w:val="18"/>
            <w:szCs w:val="18"/>
            <w:rPrChange w:id="19" w:author="User1" w:date="2020-05-16T17:01:00Z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rPrChange>
          </w:rPr>
          <w:t>MEB</w:t>
        </w:r>
        <w:r w:rsidRPr="00F46840">
          <w:rPr>
            <w:sz w:val="18"/>
            <w:szCs w:val="18"/>
            <w:rPrChange w:id="20" w:author="User1" w:date="2020-05-16T17:01:00Z">
              <w:rPr>
                <w:rStyle w:val="Kiemels2"/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Biztosítási Alkusz Kft.</w:t>
        </w:r>
      </w:ins>
      <w:ins w:id="21" w:author="User1" w:date="2020-05-16T16:02:00Z">
        <w:r w:rsidR="009404F5">
          <w:rPr>
            <w:sz w:val="18"/>
            <w:szCs w:val="18"/>
          </w:rPr>
          <w:t xml:space="preserve"> </w:t>
        </w:r>
      </w:ins>
      <w:ins w:id="22" w:author="User1" w:date="2020-05-16T15:51:00Z">
        <w:r w:rsidRPr="009404F5">
          <w:rPr>
            <w:sz w:val="18"/>
            <w:szCs w:val="18"/>
            <w:rPrChange w:id="23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2020. május 18-i dátummal fúzióra lépett az </w:t>
        </w:r>
        <w:r w:rsidRPr="00F46840">
          <w:rPr>
            <w:b/>
            <w:bCs/>
            <w:sz w:val="18"/>
            <w:szCs w:val="18"/>
            <w:rPrChange w:id="24" w:author="User1" w:date="2020-05-16T17:01:00Z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rPrChange>
          </w:rPr>
          <w:t>N-Alexander Biztosítási</w:t>
        </w:r>
        <w:r w:rsidRPr="00F46840">
          <w:rPr>
            <w:sz w:val="18"/>
            <w:szCs w:val="18"/>
            <w:rPrChange w:id="25" w:author="User1" w:date="2020-05-16T17:01:00Z">
              <w:rPr>
                <w:rStyle w:val="Kiemels2"/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Alkusz Kft</w:t>
        </w:r>
        <w:r w:rsidRPr="009404F5">
          <w:rPr>
            <w:sz w:val="18"/>
            <w:szCs w:val="18"/>
            <w:rPrChange w:id="26" w:author="User1" w:date="2020-05-16T16:01:00Z">
              <w:rPr>
                <w:rStyle w:val="Kiemels2"/>
                <w:rFonts w:ascii="Arial" w:hAnsi="Arial" w:cs="Arial"/>
                <w:color w:val="333333"/>
                <w:sz w:val="20"/>
                <w:szCs w:val="20"/>
              </w:rPr>
            </w:rPrChange>
          </w:rPr>
          <w:t>.</w:t>
        </w:r>
        <w:r w:rsidRPr="009404F5">
          <w:rPr>
            <w:sz w:val="18"/>
            <w:szCs w:val="18"/>
            <w:rPrChange w:id="27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-vel.</w:t>
        </w:r>
        <w:r w:rsidRPr="009404F5">
          <w:rPr>
            <w:sz w:val="18"/>
            <w:szCs w:val="18"/>
            <w:rPrChange w:id="28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br/>
        </w:r>
      </w:ins>
      <w:ins w:id="29" w:author="User1" w:date="2020-05-16T17:10:00Z">
        <w:r w:rsidR="005502F9">
          <w:rPr>
            <w:sz w:val="18"/>
            <w:szCs w:val="18"/>
          </w:rPr>
          <w:t xml:space="preserve">Az </w:t>
        </w:r>
        <w:r w:rsidR="005502F9" w:rsidRPr="00910058">
          <w:rPr>
            <w:b/>
            <w:bCs/>
            <w:sz w:val="18"/>
            <w:szCs w:val="18"/>
            <w:rPrChange w:id="30" w:author="User1" w:date="2020-05-16T17:28:00Z">
              <w:rPr>
                <w:sz w:val="18"/>
                <w:szCs w:val="18"/>
              </w:rPr>
            </w:rPrChange>
          </w:rPr>
          <w:t>N-Alexander Biztosítási Alkusz Kft</w:t>
        </w:r>
        <w:r w:rsidR="005502F9">
          <w:rPr>
            <w:sz w:val="18"/>
            <w:szCs w:val="18"/>
          </w:rPr>
          <w:t xml:space="preserve">. </w:t>
        </w:r>
      </w:ins>
      <w:ins w:id="31" w:author="User1" w:date="2020-05-16T17:11:00Z">
        <w:r w:rsidR="005502F9">
          <w:rPr>
            <w:sz w:val="18"/>
            <w:szCs w:val="18"/>
          </w:rPr>
          <w:t>1993 óta működő biztosítási alkusz cég,</w:t>
        </w:r>
      </w:ins>
      <w:ins w:id="32" w:author="User1" w:date="2020-05-16T17:12:00Z">
        <w:r w:rsidR="005502F9">
          <w:rPr>
            <w:sz w:val="18"/>
            <w:szCs w:val="18"/>
          </w:rPr>
          <w:t xml:space="preserve"> mely </w:t>
        </w:r>
      </w:ins>
      <w:ins w:id="33" w:author="User1" w:date="2020-05-16T17:13:00Z">
        <w:r w:rsidR="005502F9">
          <w:rPr>
            <w:sz w:val="18"/>
            <w:szCs w:val="18"/>
          </w:rPr>
          <w:t xml:space="preserve">elsők között lépett a biztosítási piacra és banki </w:t>
        </w:r>
      </w:ins>
      <w:ins w:id="34" w:author="User1" w:date="2020-05-16T17:15:00Z">
        <w:r w:rsidR="005502F9">
          <w:rPr>
            <w:sz w:val="18"/>
            <w:szCs w:val="18"/>
          </w:rPr>
          <w:t xml:space="preserve">hitelezési </w:t>
        </w:r>
      </w:ins>
      <w:ins w:id="35" w:author="User1" w:date="2020-05-16T17:13:00Z">
        <w:r w:rsidR="005502F9">
          <w:rPr>
            <w:sz w:val="18"/>
            <w:szCs w:val="18"/>
          </w:rPr>
          <w:t xml:space="preserve">vonalon is </w:t>
        </w:r>
      </w:ins>
      <w:ins w:id="36" w:author="User1" w:date="2020-05-16T17:14:00Z">
        <w:r w:rsidR="005502F9">
          <w:rPr>
            <w:sz w:val="18"/>
            <w:szCs w:val="18"/>
          </w:rPr>
          <w:t>kiemelkedően szolgálja ki ügyfeleit.</w:t>
        </w:r>
      </w:ins>
      <w:ins w:id="37" w:author="User1" w:date="2020-05-16T17:11:00Z">
        <w:r w:rsidR="005502F9">
          <w:rPr>
            <w:sz w:val="18"/>
            <w:szCs w:val="18"/>
          </w:rPr>
          <w:t xml:space="preserve"> </w:t>
        </w:r>
      </w:ins>
      <w:ins w:id="38" w:author="User1" w:date="2020-05-16T15:51:00Z">
        <w:r w:rsidRPr="009404F5">
          <w:rPr>
            <w:sz w:val="18"/>
            <w:szCs w:val="18"/>
            <w:rPrChange w:id="39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Az együttműködésünk célja szolgáltatásaink bővítése, informatikai hátterünk fejlesztése,</w:t>
        </w:r>
      </w:ins>
      <w:ins w:id="40" w:author="User1" w:date="2020-05-16T17:24:00Z">
        <w:r w:rsidR="006D305B">
          <w:rPr>
            <w:sz w:val="18"/>
            <w:szCs w:val="18"/>
          </w:rPr>
          <w:t xml:space="preserve"> </w:t>
        </w:r>
      </w:ins>
      <w:ins w:id="41" w:author="User1" w:date="2020-05-16T17:23:00Z">
        <w:r w:rsidR="006D305B">
          <w:rPr>
            <w:sz w:val="18"/>
            <w:szCs w:val="18"/>
          </w:rPr>
          <w:t>amely</w:t>
        </w:r>
      </w:ins>
      <w:ins w:id="42" w:author="User1" w:date="2020-05-16T15:51:00Z">
        <w:r w:rsidRPr="009404F5">
          <w:rPr>
            <w:sz w:val="18"/>
            <w:szCs w:val="18"/>
            <w:rPrChange w:id="43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ezáltal ügyfeleink teljes</w:t>
        </w:r>
      </w:ins>
      <w:ins w:id="44" w:author="User1" w:date="2020-05-16T16:03:00Z">
        <w:r w:rsidR="00220F11">
          <w:rPr>
            <w:sz w:val="18"/>
            <w:szCs w:val="18"/>
          </w:rPr>
          <w:t>körű</w:t>
        </w:r>
      </w:ins>
      <w:ins w:id="45" w:author="User1" w:date="2020-05-16T15:51:00Z">
        <w:r w:rsidRPr="009404F5">
          <w:rPr>
            <w:sz w:val="18"/>
            <w:szCs w:val="18"/>
            <w:rPrChange w:id="46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47" w:author="User1" w:date="2020-05-16T17:21:00Z">
        <w:r w:rsidR="006D305B">
          <w:rPr>
            <w:sz w:val="18"/>
            <w:szCs w:val="18"/>
          </w:rPr>
          <w:t xml:space="preserve">biztosítási, hitelezési </w:t>
        </w:r>
      </w:ins>
      <w:ins w:id="48" w:author="User1" w:date="2020-05-16T17:23:00Z">
        <w:r w:rsidR="006D305B">
          <w:rPr>
            <w:sz w:val="18"/>
            <w:szCs w:val="18"/>
          </w:rPr>
          <w:t xml:space="preserve">pénzügyi </w:t>
        </w:r>
      </w:ins>
      <w:ins w:id="49" w:author="User1" w:date="2020-05-16T15:51:00Z">
        <w:r w:rsidRPr="009404F5">
          <w:rPr>
            <w:sz w:val="18"/>
            <w:szCs w:val="18"/>
            <w:rPrChange w:id="50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kiszolgálás</w:t>
        </w:r>
      </w:ins>
      <w:ins w:id="51" w:author="User1" w:date="2020-05-16T17:21:00Z">
        <w:r w:rsidR="006D305B">
          <w:rPr>
            <w:sz w:val="18"/>
            <w:szCs w:val="18"/>
          </w:rPr>
          <w:t>át nyújtja</w:t>
        </w:r>
      </w:ins>
      <w:ins w:id="52" w:author="User1" w:date="2020-05-16T15:55:00Z">
        <w:r w:rsidR="009404F5" w:rsidRPr="009404F5">
          <w:rPr>
            <w:sz w:val="18"/>
            <w:szCs w:val="18"/>
            <w:rPrChange w:id="53" w:author="User1" w:date="2020-05-16T16:01:00Z">
              <w:rPr>
                <w:b/>
                <w:sz w:val="18"/>
                <w:szCs w:val="18"/>
              </w:rPr>
            </w:rPrChange>
          </w:rPr>
          <w:t xml:space="preserve"> </w:t>
        </w:r>
      </w:ins>
      <w:ins w:id="54" w:author="User1" w:date="2020-05-16T15:51:00Z">
        <w:r w:rsidRPr="009404F5">
          <w:rPr>
            <w:sz w:val="18"/>
            <w:szCs w:val="18"/>
            <w:rPrChange w:id="55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kimagasló színvonalon.</w:t>
        </w:r>
        <w:r w:rsidRPr="009404F5">
          <w:rPr>
            <w:sz w:val="18"/>
            <w:szCs w:val="18"/>
            <w:rPrChange w:id="56" w:author="User1" w:date="2020-05-16T16:0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br/>
        </w:r>
      </w:ins>
    </w:p>
    <w:p w:rsidR="005025C0" w:rsidRPr="00AB1516" w:rsidRDefault="003704DA">
      <w:pPr>
        <w:spacing w:after="0" w:line="240" w:lineRule="auto"/>
        <w:rPr>
          <w:sz w:val="18"/>
          <w:szCs w:val="18"/>
        </w:rPr>
        <w:pPrChange w:id="57" w:author="User1" w:date="2020-05-16T16:01:00Z">
          <w:pPr>
            <w:spacing w:after="0" w:line="240" w:lineRule="auto"/>
            <w:jc w:val="both"/>
          </w:pPr>
        </w:pPrChange>
      </w:pPr>
      <w:r w:rsidRPr="00AB1516">
        <w:rPr>
          <w:sz w:val="18"/>
          <w:szCs w:val="18"/>
        </w:rPr>
        <w:t>Hivatkoz</w:t>
      </w:r>
      <w:r w:rsidR="000B4F3A" w:rsidRPr="00AB1516">
        <w:rPr>
          <w:sz w:val="18"/>
          <w:szCs w:val="18"/>
        </w:rPr>
        <w:t>ással</w:t>
      </w:r>
      <w:r w:rsidRPr="00AB1516">
        <w:rPr>
          <w:sz w:val="18"/>
          <w:szCs w:val="18"/>
        </w:rPr>
        <w:t xml:space="preserve"> a biztosítási tevékenységről szóló </w:t>
      </w:r>
      <w:r w:rsidR="005D2976" w:rsidRPr="00AB1516">
        <w:rPr>
          <w:sz w:val="18"/>
          <w:szCs w:val="18"/>
        </w:rPr>
        <w:t xml:space="preserve">2014. évi LXXXVIII. </w:t>
      </w:r>
      <w:r w:rsidRPr="00AB1516">
        <w:rPr>
          <w:sz w:val="18"/>
          <w:szCs w:val="18"/>
        </w:rPr>
        <w:t>törvény (a továbbiakban: ,,</w:t>
      </w:r>
      <w:r w:rsidRPr="00AB1516">
        <w:rPr>
          <w:b/>
          <w:bCs/>
          <w:sz w:val="18"/>
          <w:szCs w:val="18"/>
        </w:rPr>
        <w:t>Bit</w:t>
      </w:r>
      <w:r w:rsidR="005D2976" w:rsidRPr="00AB1516">
        <w:rPr>
          <w:b/>
          <w:bCs/>
          <w:sz w:val="18"/>
          <w:szCs w:val="18"/>
        </w:rPr>
        <w:t>.</w:t>
      </w:r>
      <w:r w:rsidRPr="00AB1516">
        <w:rPr>
          <w:sz w:val="18"/>
          <w:szCs w:val="18"/>
        </w:rPr>
        <w:t>”) 406/A</w:t>
      </w:r>
      <w:r w:rsidR="008F4583" w:rsidRPr="00AB1516">
        <w:rPr>
          <w:sz w:val="18"/>
          <w:szCs w:val="18"/>
        </w:rPr>
        <w:t>.</w:t>
      </w:r>
      <w:r w:rsidRPr="00AB1516">
        <w:rPr>
          <w:sz w:val="18"/>
          <w:szCs w:val="18"/>
        </w:rPr>
        <w:t xml:space="preserve"> § (5) bekezdésében foglalt kötelezettségünkre, </w:t>
      </w:r>
      <w:r w:rsidRPr="00AB1516">
        <w:rPr>
          <w:b/>
          <w:sz w:val="18"/>
          <w:szCs w:val="18"/>
        </w:rPr>
        <w:t xml:space="preserve">ezúton értesítjük, hogy </w:t>
      </w:r>
      <w:r w:rsidR="00E0533C">
        <w:rPr>
          <w:b/>
          <w:sz w:val="18"/>
          <w:szCs w:val="18"/>
        </w:rPr>
        <w:t xml:space="preserve">a </w:t>
      </w:r>
      <w:r w:rsidR="005025C0" w:rsidRPr="00AB1516">
        <w:rPr>
          <w:b/>
          <w:sz w:val="18"/>
          <w:szCs w:val="18"/>
        </w:rPr>
        <w:t>MEB Alkusz Szolgáltató Korlátolt Felelősségű Társaság</w:t>
      </w:r>
      <w:r w:rsidR="005025C0" w:rsidRPr="00AB1516">
        <w:rPr>
          <w:sz w:val="18"/>
          <w:szCs w:val="18"/>
        </w:rPr>
        <w:t xml:space="preserve"> (székhely: 5600 Békéscsaba, Munkácsy u. 3. fsz. 1.; cégjegyzésszám: 04-09-013499, MNB engedélyszám: 214022581476, a továbbiakban ,,</w:t>
      </w:r>
      <w:r w:rsidR="005025C0" w:rsidRPr="00AB1516">
        <w:rPr>
          <w:b/>
          <w:sz w:val="18"/>
          <w:szCs w:val="18"/>
        </w:rPr>
        <w:t>MEB Alkusz Kft</w:t>
      </w:r>
      <w:r w:rsidR="005025C0" w:rsidRPr="00AB1516">
        <w:rPr>
          <w:sz w:val="18"/>
          <w:szCs w:val="18"/>
        </w:rPr>
        <w:t xml:space="preserve">.”) </w:t>
      </w:r>
      <w:r w:rsidR="005025C0" w:rsidRPr="00AB1516">
        <w:rPr>
          <w:b/>
          <w:sz w:val="18"/>
          <w:szCs w:val="18"/>
        </w:rPr>
        <w:t>és az N-ALEXANDER Biztosítási Alkusz Korlátolt Felelősségű Társaság</w:t>
      </w:r>
      <w:r w:rsidR="005025C0" w:rsidRPr="00AB1516">
        <w:rPr>
          <w:sz w:val="18"/>
          <w:szCs w:val="18"/>
        </w:rPr>
        <w:t xml:space="preserve"> (székhely: 3530 Miskolc, Széchenyi u. 64., II/2., cégjegyzésszám: 05-09-002610, MNB engedély száma: </w:t>
      </w:r>
      <w:r w:rsidR="000B4F3A" w:rsidRPr="00AB1516">
        <w:rPr>
          <w:sz w:val="18"/>
          <w:szCs w:val="18"/>
        </w:rPr>
        <w:t>204121403591) (</w:t>
      </w:r>
      <w:r w:rsidR="005025C0" w:rsidRPr="00AB1516">
        <w:rPr>
          <w:sz w:val="18"/>
          <w:szCs w:val="18"/>
        </w:rPr>
        <w:t>a továbbiakban: ,,</w:t>
      </w:r>
      <w:r w:rsidR="005025C0" w:rsidRPr="00AB1516">
        <w:rPr>
          <w:b/>
          <w:sz w:val="18"/>
          <w:szCs w:val="18"/>
        </w:rPr>
        <w:t>N-ALEXANDER Biztosítási Alkusz Kft</w:t>
      </w:r>
      <w:r w:rsidR="005025C0" w:rsidRPr="00AB1516">
        <w:rPr>
          <w:sz w:val="18"/>
          <w:szCs w:val="18"/>
        </w:rPr>
        <w:t xml:space="preserve">.”) </w:t>
      </w:r>
      <w:r w:rsidR="005025C0" w:rsidRPr="00AB1516">
        <w:rPr>
          <w:b/>
          <w:sz w:val="18"/>
          <w:szCs w:val="18"/>
        </w:rPr>
        <w:t xml:space="preserve">2020. év május 13. napján állomány-átruházási megállapodást </w:t>
      </w:r>
      <w:r w:rsidR="005025C0" w:rsidRPr="00AB1516">
        <w:rPr>
          <w:sz w:val="18"/>
          <w:szCs w:val="18"/>
        </w:rPr>
        <w:t>(a továbbiakban: ,,</w:t>
      </w:r>
      <w:r w:rsidR="005025C0" w:rsidRPr="00AB1516">
        <w:rPr>
          <w:b/>
          <w:bCs/>
          <w:sz w:val="18"/>
          <w:szCs w:val="18"/>
        </w:rPr>
        <w:t>Megállapodás</w:t>
      </w:r>
      <w:r w:rsidR="005025C0" w:rsidRPr="00AB1516">
        <w:rPr>
          <w:sz w:val="18"/>
          <w:szCs w:val="18"/>
        </w:rPr>
        <w:t xml:space="preserve">”) </w:t>
      </w:r>
      <w:r w:rsidR="005025C0" w:rsidRPr="00AB1516">
        <w:rPr>
          <w:b/>
          <w:sz w:val="18"/>
          <w:szCs w:val="18"/>
        </w:rPr>
        <w:t>kötött</w:t>
      </w:r>
      <w:r w:rsidR="00F61B8E" w:rsidRPr="00AB1516">
        <w:rPr>
          <w:sz w:val="18"/>
          <w:szCs w:val="18"/>
        </w:rPr>
        <w:t>, amelynek eredményeképpen az Ön biztosítási szerződéseit a jövőben a</w:t>
      </w:r>
      <w:r w:rsidR="002F0004" w:rsidRPr="00AB1516">
        <w:rPr>
          <w:sz w:val="18"/>
          <w:szCs w:val="18"/>
        </w:rPr>
        <w:t>z</w:t>
      </w:r>
      <w:r w:rsidR="00F61B8E" w:rsidRPr="00AB1516">
        <w:rPr>
          <w:sz w:val="18"/>
          <w:szCs w:val="18"/>
        </w:rPr>
        <w:t xml:space="preserve"> </w:t>
      </w:r>
      <w:r w:rsidR="00D42099" w:rsidRPr="00AB1516">
        <w:rPr>
          <w:sz w:val="18"/>
          <w:szCs w:val="18"/>
        </w:rPr>
        <w:t xml:space="preserve">N-ALEXANDER Biztosítási Alkusz Kft. </w:t>
      </w:r>
      <w:r w:rsidR="00F61B8E" w:rsidRPr="00AB1516">
        <w:rPr>
          <w:sz w:val="18"/>
          <w:szCs w:val="18"/>
        </w:rPr>
        <w:t>fogja kezelni</w:t>
      </w:r>
      <w:r w:rsidR="005025C0" w:rsidRPr="00AB1516">
        <w:rPr>
          <w:sz w:val="18"/>
          <w:szCs w:val="18"/>
        </w:rPr>
        <w:t xml:space="preserve"> (a továbbiakban: „</w:t>
      </w:r>
      <w:r w:rsidR="005025C0" w:rsidRPr="00AB1516">
        <w:rPr>
          <w:b/>
          <w:sz w:val="18"/>
          <w:szCs w:val="18"/>
        </w:rPr>
        <w:t>Állomány-átruházás</w:t>
      </w:r>
      <w:r w:rsidR="005025C0" w:rsidRPr="00AB1516">
        <w:rPr>
          <w:sz w:val="18"/>
          <w:szCs w:val="18"/>
        </w:rPr>
        <w:t>”).</w:t>
      </w:r>
    </w:p>
    <w:p w:rsidR="003704DA" w:rsidRPr="00AB1516" w:rsidDel="006064D9" w:rsidRDefault="003704DA" w:rsidP="005025C0">
      <w:pPr>
        <w:spacing w:after="0" w:line="240" w:lineRule="auto"/>
        <w:jc w:val="both"/>
        <w:rPr>
          <w:del w:id="58" w:author="User1" w:date="2020-05-16T16:15:00Z"/>
          <w:sz w:val="18"/>
          <w:szCs w:val="18"/>
        </w:rPr>
      </w:pPr>
    </w:p>
    <w:p w:rsidR="005025C0" w:rsidRPr="00AB1516" w:rsidRDefault="005025C0" w:rsidP="005025C0">
      <w:pPr>
        <w:spacing w:after="0" w:line="240" w:lineRule="auto"/>
        <w:jc w:val="both"/>
        <w:rPr>
          <w:b/>
          <w:bCs/>
          <w:sz w:val="18"/>
          <w:szCs w:val="18"/>
        </w:rPr>
      </w:pPr>
      <w:r w:rsidRPr="00AB1516">
        <w:rPr>
          <w:bCs/>
          <w:sz w:val="18"/>
          <w:szCs w:val="18"/>
        </w:rPr>
        <w:t xml:space="preserve">A biztosításközvetítők feletti biztosításszakmai felügyeletet gyakorló </w:t>
      </w:r>
      <w:r w:rsidRPr="00AB1516">
        <w:rPr>
          <w:b/>
          <w:bCs/>
          <w:sz w:val="18"/>
          <w:szCs w:val="18"/>
        </w:rPr>
        <w:t>Magyar Nemzeti Bank</w:t>
      </w:r>
      <w:r w:rsidRPr="00AB1516">
        <w:rPr>
          <w:bCs/>
          <w:sz w:val="18"/>
          <w:szCs w:val="18"/>
        </w:rPr>
        <w:t xml:space="preserve"> (a továbbiakban: ,,</w:t>
      </w:r>
      <w:r w:rsidRPr="00AB1516">
        <w:rPr>
          <w:b/>
          <w:bCs/>
          <w:sz w:val="18"/>
          <w:szCs w:val="18"/>
        </w:rPr>
        <w:t>MNB</w:t>
      </w:r>
      <w:r w:rsidRPr="00AB1516">
        <w:rPr>
          <w:bCs/>
          <w:sz w:val="18"/>
          <w:szCs w:val="18"/>
        </w:rPr>
        <w:t xml:space="preserve">”) </w:t>
      </w:r>
      <w:r w:rsidRPr="00AB1516">
        <w:rPr>
          <w:b/>
          <w:bCs/>
          <w:sz w:val="18"/>
          <w:szCs w:val="18"/>
        </w:rPr>
        <w:t>az Állomány-átruházás ellen nem emelt kifogást és</w:t>
      </w:r>
      <w:r w:rsidRPr="00AB1516">
        <w:rPr>
          <w:bCs/>
          <w:sz w:val="18"/>
          <w:szCs w:val="18"/>
        </w:rPr>
        <w:t xml:space="preserve">  - </w:t>
      </w:r>
      <w:r w:rsidRPr="00AB1516">
        <w:rPr>
          <w:sz w:val="18"/>
          <w:szCs w:val="18"/>
        </w:rPr>
        <w:t>a biztosítási tevékenységről szóló 2014. évi LXXXVIII. törvény (</w:t>
      </w:r>
      <w:r w:rsidRPr="00AB1516">
        <w:rPr>
          <w:b/>
          <w:bCs/>
          <w:sz w:val="18"/>
          <w:szCs w:val="18"/>
        </w:rPr>
        <w:t>Bit.</w:t>
      </w:r>
      <w:r w:rsidRPr="00AB1516">
        <w:rPr>
          <w:sz w:val="18"/>
          <w:szCs w:val="18"/>
        </w:rPr>
        <w:t xml:space="preserve">) 406/A. §-ban foglaltak alapján - </w:t>
      </w:r>
      <w:r w:rsidRPr="00AB1516">
        <w:rPr>
          <w:b/>
          <w:sz w:val="18"/>
          <w:szCs w:val="18"/>
        </w:rPr>
        <w:t>tudomásul vette, hogy a MEB Alkusz Kft., mint Átruházó Alkusz a biztosításközvetítésre irányuló megbízási szerződései állományát egészben</w:t>
      </w:r>
      <w:r w:rsidRPr="00AB1516">
        <w:rPr>
          <w:sz w:val="18"/>
          <w:szCs w:val="18"/>
        </w:rPr>
        <w:t xml:space="preserve"> – a megbízási szerződésekhez kapcsolódó jogokkal és kötelezettségekkel együtt, a megbízási szerződésekhez kötődő biztosítási szerződések feltételeinek változatlanul hagyása mellett – </w:t>
      </w:r>
      <w:r w:rsidRPr="00AB1516">
        <w:rPr>
          <w:b/>
          <w:sz w:val="18"/>
          <w:szCs w:val="18"/>
          <w:u w:val="single"/>
        </w:rPr>
        <w:t>2020. május 18-i hatállyal</w:t>
      </w:r>
      <w:r w:rsidRPr="00AB1516">
        <w:rPr>
          <w:b/>
          <w:sz w:val="18"/>
          <w:szCs w:val="18"/>
        </w:rPr>
        <w:t xml:space="preserve">, a vonatkozó bejelentésben meghatározott feltételek szerint N-ALEXANDER Biztosítási Alkusz Kft.-re, mint az Átvevő Alkuszra átruházza. </w:t>
      </w:r>
    </w:p>
    <w:p w:rsidR="005025C0" w:rsidRPr="00AB1516" w:rsidDel="006064D9" w:rsidRDefault="005025C0" w:rsidP="005025C0">
      <w:pPr>
        <w:spacing w:after="0" w:line="240" w:lineRule="auto"/>
        <w:jc w:val="both"/>
        <w:rPr>
          <w:del w:id="59" w:author="User1" w:date="2020-05-16T16:17:00Z"/>
          <w:b/>
          <w:sz w:val="18"/>
          <w:szCs w:val="18"/>
        </w:rPr>
      </w:pPr>
    </w:p>
    <w:p w:rsidR="00F61B8E" w:rsidDel="006064D9" w:rsidRDefault="005025C0" w:rsidP="005025C0">
      <w:pPr>
        <w:spacing w:after="0" w:line="240" w:lineRule="auto"/>
        <w:jc w:val="both"/>
        <w:rPr>
          <w:del w:id="60" w:author="User1" w:date="2020-05-16T16:17:00Z"/>
          <w:b/>
          <w:bCs/>
          <w:sz w:val="18"/>
          <w:szCs w:val="18"/>
        </w:rPr>
      </w:pPr>
      <w:r w:rsidRPr="00AB1516">
        <w:rPr>
          <w:b/>
          <w:sz w:val="18"/>
          <w:szCs w:val="18"/>
        </w:rPr>
        <w:t>Az Állomány-átruházás eredményeként a MEB Alkusz Kft.</w:t>
      </w:r>
      <w:r w:rsidR="009666D1">
        <w:rPr>
          <w:b/>
          <w:sz w:val="18"/>
          <w:szCs w:val="18"/>
        </w:rPr>
        <w:t>-t</w:t>
      </w:r>
      <w:r w:rsidRPr="00AB1516">
        <w:rPr>
          <w:b/>
          <w:sz w:val="18"/>
          <w:szCs w:val="18"/>
        </w:rPr>
        <w:t xml:space="preserve"> megillető jogok és terhelő kötelezettségek 2020. május 18-tól a</w:t>
      </w:r>
      <w:r w:rsidR="009666D1">
        <w:rPr>
          <w:b/>
          <w:sz w:val="18"/>
          <w:szCs w:val="18"/>
        </w:rPr>
        <w:t>z</w:t>
      </w:r>
      <w:r w:rsidRPr="00AB1516">
        <w:rPr>
          <w:b/>
          <w:sz w:val="18"/>
          <w:szCs w:val="18"/>
        </w:rPr>
        <w:t xml:space="preserve"> N-ALEXANDER Biztosítási Alkusz Kft.-t jogosítják, illetve terhelik.</w:t>
      </w:r>
    </w:p>
    <w:p w:rsidR="006064D9" w:rsidRDefault="006064D9" w:rsidP="005025C0">
      <w:pPr>
        <w:spacing w:after="0" w:line="240" w:lineRule="auto"/>
        <w:jc w:val="both"/>
        <w:rPr>
          <w:ins w:id="61" w:author="User1" w:date="2020-05-16T16:17:00Z"/>
          <w:b/>
          <w:bCs/>
          <w:sz w:val="18"/>
          <w:szCs w:val="18"/>
        </w:rPr>
      </w:pPr>
    </w:p>
    <w:p w:rsidR="006064D9" w:rsidRPr="00AB1516" w:rsidRDefault="006064D9" w:rsidP="005025C0">
      <w:pPr>
        <w:spacing w:after="0" w:line="240" w:lineRule="auto"/>
        <w:jc w:val="both"/>
        <w:rPr>
          <w:ins w:id="62" w:author="User1" w:date="2020-05-16T16:17:00Z"/>
          <w:b/>
          <w:sz w:val="18"/>
          <w:szCs w:val="18"/>
        </w:rPr>
      </w:pPr>
    </w:p>
    <w:p w:rsidR="005025C0" w:rsidRPr="006675F4" w:rsidDel="006064D9" w:rsidRDefault="005025C0" w:rsidP="005025C0">
      <w:pPr>
        <w:spacing w:after="0" w:line="240" w:lineRule="auto"/>
        <w:jc w:val="both"/>
        <w:rPr>
          <w:del w:id="63" w:author="User1" w:date="2020-05-16T16:17:00Z"/>
          <w:b/>
          <w:bCs/>
          <w:color w:val="FF0000"/>
          <w:sz w:val="20"/>
          <w:szCs w:val="20"/>
          <w:rPrChange w:id="64" w:author="User1" w:date="2020-05-16T17:00:00Z">
            <w:rPr>
              <w:del w:id="65" w:author="User1" w:date="2020-05-16T16:17:00Z"/>
              <w:b/>
              <w:bCs/>
              <w:sz w:val="18"/>
              <w:szCs w:val="18"/>
            </w:rPr>
          </w:rPrChange>
        </w:rPr>
      </w:pPr>
    </w:p>
    <w:p w:rsidR="00F61B8E" w:rsidRPr="006675F4" w:rsidRDefault="00F61B8E" w:rsidP="005025C0">
      <w:pPr>
        <w:spacing w:after="0" w:line="240" w:lineRule="auto"/>
        <w:jc w:val="both"/>
        <w:rPr>
          <w:b/>
          <w:bCs/>
          <w:sz w:val="20"/>
          <w:szCs w:val="20"/>
          <w:rPrChange w:id="66" w:author="User1" w:date="2020-05-16T17:00:00Z">
            <w:rPr>
              <w:b/>
              <w:bCs/>
              <w:sz w:val="18"/>
              <w:szCs w:val="18"/>
            </w:rPr>
          </w:rPrChange>
        </w:rPr>
      </w:pPr>
      <w:r w:rsidRPr="006675F4">
        <w:rPr>
          <w:b/>
          <w:bCs/>
          <w:color w:val="FF0000"/>
          <w:sz w:val="20"/>
          <w:szCs w:val="20"/>
          <w:rPrChange w:id="67" w:author="User1" w:date="2020-05-16T17:00:00Z">
            <w:rPr>
              <w:b/>
              <w:bCs/>
              <w:sz w:val="18"/>
              <w:szCs w:val="18"/>
            </w:rPr>
          </w:rPrChange>
        </w:rPr>
        <w:t>Tájékoztatjuk, hogy az Ön személyes kapcsolattartójá</w:t>
      </w:r>
      <w:r w:rsidR="000B5AAE" w:rsidRPr="006675F4">
        <w:rPr>
          <w:b/>
          <w:bCs/>
          <w:color w:val="FF0000"/>
          <w:sz w:val="20"/>
          <w:szCs w:val="20"/>
          <w:rPrChange w:id="68" w:author="User1" w:date="2020-05-16T17:00:00Z">
            <w:rPr>
              <w:b/>
              <w:bCs/>
              <w:sz w:val="18"/>
              <w:szCs w:val="18"/>
            </w:rPr>
          </w:rPrChange>
        </w:rPr>
        <w:t>nak személyében</w:t>
      </w:r>
      <w:r w:rsidRPr="006675F4">
        <w:rPr>
          <w:b/>
          <w:bCs/>
          <w:color w:val="FF0000"/>
          <w:sz w:val="20"/>
          <w:szCs w:val="20"/>
          <w:rPrChange w:id="69" w:author="User1" w:date="2020-05-16T17:00:00Z">
            <w:rPr>
              <w:b/>
              <w:bCs/>
              <w:sz w:val="18"/>
              <w:szCs w:val="18"/>
            </w:rPr>
          </w:rPrChange>
        </w:rPr>
        <w:t xml:space="preserve"> nem következik be változás (tekintettel arra, hogy a MEB Alkusz Kft. </w:t>
      </w:r>
      <w:r w:rsidR="00995789" w:rsidRPr="006675F4">
        <w:rPr>
          <w:b/>
          <w:bCs/>
          <w:color w:val="FF0000"/>
          <w:sz w:val="20"/>
          <w:szCs w:val="20"/>
          <w:rPrChange w:id="70" w:author="User1" w:date="2020-05-16T17:00:00Z">
            <w:rPr>
              <w:b/>
              <w:bCs/>
              <w:sz w:val="18"/>
              <w:szCs w:val="18"/>
            </w:rPr>
          </w:rPrChange>
        </w:rPr>
        <w:t xml:space="preserve">Ön által is ismert </w:t>
      </w:r>
      <w:r w:rsidRPr="006675F4">
        <w:rPr>
          <w:b/>
          <w:bCs/>
          <w:color w:val="FF0000"/>
          <w:sz w:val="20"/>
          <w:szCs w:val="20"/>
          <w:rPrChange w:id="71" w:author="User1" w:date="2020-05-16T17:00:00Z">
            <w:rPr>
              <w:b/>
              <w:bCs/>
              <w:sz w:val="18"/>
              <w:szCs w:val="18"/>
            </w:rPr>
          </w:rPrChange>
        </w:rPr>
        <w:t xml:space="preserve">kollégái az </w:t>
      </w:r>
      <w:r w:rsidR="00D42099" w:rsidRPr="006675F4">
        <w:rPr>
          <w:b/>
          <w:bCs/>
          <w:color w:val="FF0000"/>
          <w:sz w:val="20"/>
          <w:szCs w:val="20"/>
          <w:rPrChange w:id="72" w:author="User1" w:date="2020-05-16T17:00:00Z">
            <w:rPr>
              <w:b/>
              <w:bCs/>
              <w:sz w:val="18"/>
              <w:szCs w:val="18"/>
            </w:rPr>
          </w:rPrChange>
        </w:rPr>
        <w:t>N-ALEXANDER Biztosítási Alkusz Kft.-</w:t>
      </w:r>
      <w:r w:rsidRPr="006675F4">
        <w:rPr>
          <w:b/>
          <w:bCs/>
          <w:color w:val="FF0000"/>
          <w:sz w:val="20"/>
          <w:szCs w:val="20"/>
          <w:rPrChange w:id="73" w:author="User1" w:date="2020-05-16T17:00:00Z">
            <w:rPr>
              <w:b/>
              <w:bCs/>
              <w:sz w:val="18"/>
              <w:szCs w:val="18"/>
            </w:rPr>
          </w:rPrChange>
        </w:rPr>
        <w:t xml:space="preserve">nél folytatják tevékenységüket), így Önnek </w:t>
      </w:r>
      <w:r w:rsidR="005025C0" w:rsidRPr="006675F4">
        <w:rPr>
          <w:b/>
          <w:bCs/>
          <w:color w:val="FF0000"/>
          <w:sz w:val="20"/>
          <w:szCs w:val="20"/>
          <w:rPrChange w:id="74" w:author="User1" w:date="2020-05-16T17:00:00Z">
            <w:rPr>
              <w:b/>
              <w:bCs/>
              <w:sz w:val="18"/>
              <w:szCs w:val="18"/>
            </w:rPr>
          </w:rPrChange>
        </w:rPr>
        <w:t xml:space="preserve">az Állomány-átruházással összefüggésben </w:t>
      </w:r>
      <w:r w:rsidRPr="006675F4">
        <w:rPr>
          <w:b/>
          <w:bCs/>
          <w:color w:val="FF0000"/>
          <w:sz w:val="20"/>
          <w:szCs w:val="20"/>
          <w:rPrChange w:id="75" w:author="User1" w:date="2020-05-16T17:00:00Z">
            <w:rPr>
              <w:b/>
              <w:bCs/>
              <w:sz w:val="18"/>
              <w:szCs w:val="18"/>
            </w:rPr>
          </w:rPrChange>
        </w:rPr>
        <w:t>semmilyen feladata nincs.</w:t>
      </w:r>
      <w:r w:rsidRPr="006675F4">
        <w:rPr>
          <w:b/>
          <w:bCs/>
          <w:sz w:val="20"/>
          <w:szCs w:val="20"/>
          <w:rPrChange w:id="76" w:author="User1" w:date="2020-05-16T17:00:00Z">
            <w:rPr>
              <w:b/>
              <w:bCs/>
              <w:sz w:val="18"/>
              <w:szCs w:val="18"/>
            </w:rPr>
          </w:rPrChange>
        </w:rPr>
        <w:t xml:space="preserve"> </w:t>
      </w:r>
    </w:p>
    <w:p w:rsidR="004F2594" w:rsidRPr="006675F4" w:rsidRDefault="004F2594" w:rsidP="005025C0">
      <w:pPr>
        <w:spacing w:after="0" w:line="240" w:lineRule="auto"/>
        <w:jc w:val="both"/>
        <w:rPr>
          <w:b/>
          <w:bCs/>
          <w:rPrChange w:id="77" w:author="User1" w:date="2020-05-16T16:59:00Z">
            <w:rPr>
              <w:b/>
              <w:bCs/>
              <w:sz w:val="18"/>
              <w:szCs w:val="18"/>
            </w:rPr>
          </w:rPrChange>
        </w:rPr>
      </w:pPr>
    </w:p>
    <w:p w:rsidR="005C5998" w:rsidRPr="00AB1516" w:rsidRDefault="00BC390C" w:rsidP="005025C0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Az N-Alexander Biztosítási Alkusz Kft. nevében ö</w:t>
      </w:r>
      <w:r w:rsidR="00F61B8E" w:rsidRPr="00AB1516">
        <w:rPr>
          <w:b/>
          <w:bCs/>
          <w:sz w:val="18"/>
          <w:szCs w:val="18"/>
        </w:rPr>
        <w:t xml:space="preserve">römmel üdvözöljük </w:t>
      </w:r>
      <w:r>
        <w:rPr>
          <w:b/>
          <w:bCs/>
          <w:sz w:val="18"/>
          <w:szCs w:val="18"/>
        </w:rPr>
        <w:t xml:space="preserve">Önt </w:t>
      </w:r>
      <w:r w:rsidR="00F61B8E" w:rsidRPr="00AB1516">
        <w:rPr>
          <w:b/>
          <w:bCs/>
          <w:sz w:val="18"/>
          <w:szCs w:val="18"/>
        </w:rPr>
        <w:t xml:space="preserve">Ügyfeleink között és biztosítjuk arról, </w:t>
      </w:r>
      <w:r>
        <w:rPr>
          <w:b/>
          <w:bCs/>
          <w:sz w:val="18"/>
          <w:szCs w:val="18"/>
        </w:rPr>
        <w:t xml:space="preserve">hogy </w:t>
      </w:r>
      <w:r w:rsidR="00F61B8E" w:rsidRPr="00AB1516">
        <w:rPr>
          <w:b/>
          <w:bCs/>
          <w:sz w:val="18"/>
          <w:szCs w:val="18"/>
        </w:rPr>
        <w:t xml:space="preserve">kollégáink a jövőben Önt és biztosítási szerződéseit </w:t>
      </w:r>
      <w:r w:rsidR="005C5998" w:rsidRPr="00AB1516">
        <w:rPr>
          <w:b/>
          <w:bCs/>
          <w:sz w:val="18"/>
          <w:szCs w:val="18"/>
        </w:rPr>
        <w:t xml:space="preserve">ugyanolyan maximális szakértelemmel, fokozott figyelemmel és magas színvonalon fogják </w:t>
      </w:r>
      <w:r w:rsidR="00C558EA" w:rsidRPr="00AB1516">
        <w:rPr>
          <w:b/>
          <w:bCs/>
          <w:sz w:val="18"/>
          <w:szCs w:val="18"/>
        </w:rPr>
        <w:t xml:space="preserve">kiszolgálni </w:t>
      </w:r>
      <w:r w:rsidR="00340CA1" w:rsidRPr="00AB1516">
        <w:rPr>
          <w:b/>
          <w:bCs/>
          <w:sz w:val="18"/>
          <w:szCs w:val="18"/>
        </w:rPr>
        <w:t>az N-ALEXANDER Biztosítási Alkusz Kft.-nél</w:t>
      </w:r>
      <w:r w:rsidR="002F0004" w:rsidRPr="00AB1516">
        <w:rPr>
          <w:sz w:val="18"/>
          <w:szCs w:val="18"/>
        </w:rPr>
        <w:t xml:space="preserve"> </w:t>
      </w:r>
      <w:r w:rsidR="005C5998" w:rsidRPr="00AB1516">
        <w:rPr>
          <w:b/>
          <w:bCs/>
          <w:sz w:val="18"/>
          <w:szCs w:val="18"/>
        </w:rPr>
        <w:t>is</w:t>
      </w:r>
      <w:r>
        <w:rPr>
          <w:b/>
          <w:bCs/>
          <w:sz w:val="18"/>
          <w:szCs w:val="18"/>
        </w:rPr>
        <w:t>,</w:t>
      </w:r>
      <w:r w:rsidR="005C5998" w:rsidRPr="00AB1516">
        <w:rPr>
          <w:b/>
          <w:bCs/>
          <w:sz w:val="18"/>
          <w:szCs w:val="18"/>
        </w:rPr>
        <w:t xml:space="preserve"> mint korábban, annak érdekében, hogy biztosítási szerződései által fedezett értékei megkapják az őket megillető figyelmet és védelmet.</w:t>
      </w:r>
    </w:p>
    <w:p w:rsidR="005025C0" w:rsidDel="006064D9" w:rsidRDefault="005025C0" w:rsidP="005025C0">
      <w:pPr>
        <w:spacing w:after="0" w:line="240" w:lineRule="auto"/>
        <w:jc w:val="both"/>
        <w:rPr>
          <w:del w:id="78" w:author="User1" w:date="2020-05-16T16:14:00Z"/>
          <w:sz w:val="18"/>
          <w:szCs w:val="18"/>
        </w:rPr>
      </w:pPr>
    </w:p>
    <w:p w:rsidR="006064D9" w:rsidRPr="00AB1516" w:rsidRDefault="006064D9" w:rsidP="005025C0">
      <w:pPr>
        <w:spacing w:after="0" w:line="240" w:lineRule="auto"/>
        <w:jc w:val="both"/>
        <w:rPr>
          <w:ins w:id="79" w:author="User1" w:date="2020-05-16T16:14:00Z"/>
          <w:sz w:val="18"/>
          <w:szCs w:val="18"/>
        </w:rPr>
      </w:pPr>
    </w:p>
    <w:p w:rsidR="00F61B8E" w:rsidRPr="00AB1516" w:rsidRDefault="005C5998" w:rsidP="005025C0">
      <w:pPr>
        <w:spacing w:after="0" w:line="240" w:lineRule="auto"/>
        <w:jc w:val="both"/>
        <w:rPr>
          <w:sz w:val="18"/>
          <w:szCs w:val="18"/>
        </w:rPr>
      </w:pPr>
      <w:r w:rsidRPr="00AB1516">
        <w:rPr>
          <w:sz w:val="18"/>
          <w:szCs w:val="18"/>
        </w:rPr>
        <w:t>Tájékoztatjuk, hogy az Ön és a MEB Alkusz Kft. között létrejött alkuszi megbízási szerződés</w:t>
      </w:r>
      <w:r w:rsidR="005025C0" w:rsidRPr="00AB1516">
        <w:rPr>
          <w:sz w:val="18"/>
          <w:szCs w:val="18"/>
        </w:rPr>
        <w:t xml:space="preserve"> </w:t>
      </w:r>
      <w:r w:rsidRPr="00AB1516">
        <w:rPr>
          <w:sz w:val="18"/>
          <w:szCs w:val="18"/>
        </w:rPr>
        <w:t>rendelkezéseit a</w:t>
      </w:r>
      <w:r w:rsidR="005025C0" w:rsidRPr="00AB1516">
        <w:rPr>
          <w:sz w:val="18"/>
          <w:szCs w:val="18"/>
        </w:rPr>
        <w:t xml:space="preserve">z Állomány-átruházás </w:t>
      </w:r>
      <w:r w:rsidRPr="00AB1516">
        <w:rPr>
          <w:sz w:val="18"/>
          <w:szCs w:val="18"/>
        </w:rPr>
        <w:t>nem érinti, mindazonáltal a Bit. 406/A</w:t>
      </w:r>
      <w:r w:rsidR="009A5083">
        <w:rPr>
          <w:sz w:val="18"/>
          <w:szCs w:val="18"/>
        </w:rPr>
        <w:t>.</w:t>
      </w:r>
      <w:r w:rsidRPr="00AB1516">
        <w:rPr>
          <w:sz w:val="18"/>
          <w:szCs w:val="18"/>
        </w:rPr>
        <w:t xml:space="preserve"> § (6) bekezdés értelmében Önnek jogában áll az alkuszi megbízási szerződést – annak eltérő rendelkezése vagy az alkuszi megbízási szerződés határozott tartama esetén is – a jelen értesítés kézhezvételének napjától számított 30 napon belül a</w:t>
      </w:r>
      <w:r w:rsidR="00667EFB">
        <w:rPr>
          <w:sz w:val="18"/>
          <w:szCs w:val="18"/>
        </w:rPr>
        <w:t>z</w:t>
      </w:r>
      <w:r w:rsidRPr="00AB1516">
        <w:rPr>
          <w:sz w:val="18"/>
          <w:szCs w:val="18"/>
        </w:rPr>
        <w:t xml:space="preserve"> </w:t>
      </w:r>
      <w:r w:rsidR="00D42099" w:rsidRPr="00AB1516">
        <w:rPr>
          <w:sz w:val="18"/>
          <w:szCs w:val="18"/>
        </w:rPr>
        <w:t>N-ALEXANDER Biztosítási Alkusz Kft.-</w:t>
      </w:r>
      <w:r w:rsidRPr="00AB1516">
        <w:rPr>
          <w:sz w:val="18"/>
          <w:szCs w:val="18"/>
        </w:rPr>
        <w:t>hez intézett írásbeli nyilatkozattal</w:t>
      </w:r>
      <w:r w:rsidR="00667EFB">
        <w:rPr>
          <w:sz w:val="18"/>
          <w:szCs w:val="18"/>
        </w:rPr>
        <w:t>,</w:t>
      </w:r>
      <w:r w:rsidRPr="00AB1516">
        <w:rPr>
          <w:sz w:val="18"/>
          <w:szCs w:val="18"/>
        </w:rPr>
        <w:t xml:space="preserve"> 30 napos határidővel felmondani (</w:t>
      </w:r>
      <w:r w:rsidR="001B78FA" w:rsidRPr="00AB1516">
        <w:rPr>
          <w:sz w:val="18"/>
          <w:szCs w:val="18"/>
        </w:rPr>
        <w:t>kivéve, ha az Ön megbízási szerződése olyan szerződési feltételt tartalmaz, amely szerint Ön a szerződésátruházáshoz előzetesen, korlátozás nélkül hozzájárult, illetve Ön nem tartotta fenn jogát a hozzájáruló nyilatkozat visszavonására</w:t>
      </w:r>
      <w:r w:rsidRPr="00AB1516">
        <w:rPr>
          <w:sz w:val="18"/>
          <w:szCs w:val="18"/>
        </w:rPr>
        <w:t>)</w:t>
      </w:r>
      <w:r w:rsidR="001B78FA" w:rsidRPr="00AB1516">
        <w:rPr>
          <w:sz w:val="18"/>
          <w:szCs w:val="18"/>
        </w:rPr>
        <w:t>.</w:t>
      </w:r>
    </w:p>
    <w:p w:rsidR="005025C0" w:rsidDel="00C42B7F" w:rsidRDefault="005025C0" w:rsidP="005025C0">
      <w:pPr>
        <w:spacing w:after="0" w:line="240" w:lineRule="auto"/>
        <w:jc w:val="both"/>
        <w:rPr>
          <w:del w:id="80" w:author="User1" w:date="2020-05-16T17:26:00Z"/>
          <w:sz w:val="18"/>
          <w:szCs w:val="18"/>
        </w:rPr>
      </w:pPr>
    </w:p>
    <w:p w:rsidR="005C5998" w:rsidRPr="00AB1516" w:rsidRDefault="005C5998" w:rsidP="005025C0">
      <w:pPr>
        <w:spacing w:after="0" w:line="240" w:lineRule="auto"/>
        <w:jc w:val="both"/>
        <w:rPr>
          <w:sz w:val="18"/>
          <w:szCs w:val="18"/>
        </w:rPr>
      </w:pPr>
      <w:r w:rsidRPr="00AB1516">
        <w:rPr>
          <w:sz w:val="18"/>
          <w:szCs w:val="18"/>
        </w:rPr>
        <w:t xml:space="preserve">A Megállapodással kapcsolatban az alábbi elérhetőségeken kaphat további információkat: </w:t>
      </w:r>
    </w:p>
    <w:p w:rsidR="005C5998" w:rsidRPr="00AB1516" w:rsidRDefault="005C5998" w:rsidP="005025C0">
      <w:pPr>
        <w:spacing w:after="0" w:line="240" w:lineRule="auto"/>
        <w:rPr>
          <w:sz w:val="18"/>
          <w:szCs w:val="18"/>
        </w:rPr>
      </w:pPr>
      <w:r w:rsidRPr="00AB1516">
        <w:rPr>
          <w:sz w:val="18"/>
          <w:szCs w:val="18"/>
        </w:rPr>
        <w:t>weboldal:</w:t>
      </w:r>
      <w:r w:rsidR="005025C0" w:rsidRPr="00AB1516">
        <w:rPr>
          <w:sz w:val="18"/>
          <w:szCs w:val="18"/>
        </w:rPr>
        <w:t xml:space="preserve"> </w:t>
      </w:r>
      <w:r w:rsidR="005025C0" w:rsidRPr="00AB1516">
        <w:rPr>
          <w:sz w:val="18"/>
          <w:szCs w:val="18"/>
        </w:rPr>
        <w:tab/>
      </w:r>
      <w:ins w:id="81" w:author="User1" w:date="2020-05-16T15:35:00Z">
        <w:r w:rsidR="007013E6" w:rsidRPr="007013E6">
          <w:rPr>
            <w:sz w:val="18"/>
            <w:szCs w:val="18"/>
            <w:rPrChange w:id="82" w:author="User1" w:date="2020-05-18T09:21:00Z">
              <w:rPr>
                <w:rStyle w:val="Hiperhivatkozs"/>
                <w:sz w:val="18"/>
                <w:szCs w:val="18"/>
              </w:rPr>
            </w:rPrChange>
          </w:rPr>
          <w:t>www.n</w:t>
        </w:r>
      </w:ins>
      <w:ins w:id="83" w:author="User1" w:date="2020-05-16T16:06:00Z">
        <w:r w:rsidR="007013E6" w:rsidRPr="007013E6">
          <w:rPr>
            <w:sz w:val="18"/>
            <w:szCs w:val="18"/>
            <w:rPrChange w:id="84" w:author="User1" w:date="2020-05-18T09:21:00Z">
              <w:rPr>
                <w:rStyle w:val="Hiperhivatkozs"/>
                <w:sz w:val="18"/>
                <w:szCs w:val="18"/>
              </w:rPr>
            </w:rPrChange>
          </w:rPr>
          <w:t>-al</w:t>
        </w:r>
      </w:ins>
      <w:ins w:id="85" w:author="User1" w:date="2020-05-16T16:07:00Z">
        <w:r w:rsidR="007013E6" w:rsidRPr="007013E6">
          <w:rPr>
            <w:sz w:val="18"/>
            <w:szCs w:val="18"/>
            <w:rPrChange w:id="86" w:author="User1" w:date="2020-05-18T09:21:00Z">
              <w:rPr>
                <w:rStyle w:val="Hiperhivatkozs"/>
                <w:sz w:val="18"/>
                <w:szCs w:val="18"/>
              </w:rPr>
            </w:rPrChange>
          </w:rPr>
          <w:t>ex</w:t>
        </w:r>
      </w:ins>
      <w:ins w:id="87" w:author="User1" w:date="2020-05-18T09:21:00Z">
        <w:r w:rsidR="007013E6">
          <w:rPr>
            <w:sz w:val="18"/>
            <w:szCs w:val="18"/>
          </w:rPr>
          <w:t>ander.hu</w:t>
        </w:r>
      </w:ins>
      <w:del w:id="88" w:author="User1" w:date="2020-05-16T16:07:00Z">
        <w:r w:rsidR="005025C0" w:rsidRPr="00AB1516" w:rsidDel="00220F11">
          <w:rPr>
            <w:sz w:val="18"/>
            <w:szCs w:val="18"/>
            <w:highlight w:val="lightGray"/>
          </w:rPr>
          <w:delText>__________</w:delText>
        </w:r>
      </w:del>
      <w:r w:rsidR="00D42099" w:rsidRPr="00AB1516">
        <w:rPr>
          <w:sz w:val="18"/>
          <w:szCs w:val="18"/>
        </w:rPr>
        <w:br/>
      </w:r>
      <w:r w:rsidRPr="00AB1516">
        <w:rPr>
          <w:sz w:val="18"/>
          <w:szCs w:val="18"/>
        </w:rPr>
        <w:t>e-mail:</w:t>
      </w:r>
      <w:r w:rsidR="005025C0" w:rsidRPr="00AB1516">
        <w:rPr>
          <w:sz w:val="18"/>
          <w:szCs w:val="18"/>
        </w:rPr>
        <w:t xml:space="preserve"> </w:t>
      </w:r>
      <w:r w:rsidR="005025C0" w:rsidRPr="00AB1516">
        <w:rPr>
          <w:sz w:val="18"/>
          <w:szCs w:val="18"/>
        </w:rPr>
        <w:tab/>
      </w:r>
      <w:r w:rsidR="005025C0" w:rsidRPr="00AB1516">
        <w:rPr>
          <w:sz w:val="18"/>
          <w:szCs w:val="18"/>
        </w:rPr>
        <w:tab/>
      </w:r>
      <w:ins w:id="89" w:author="User1" w:date="2020-05-16T17:02:00Z">
        <w:r w:rsidR="00F46840">
          <w:rPr>
            <w:sz w:val="18"/>
            <w:szCs w:val="18"/>
          </w:rPr>
          <w:t>mb@mbalkusz.hu</w:t>
        </w:r>
      </w:ins>
      <w:del w:id="90" w:author="User1" w:date="2020-05-16T16:08:00Z">
        <w:r w:rsidR="005025C0" w:rsidRPr="00AB1516" w:rsidDel="00220F11">
          <w:rPr>
            <w:sz w:val="18"/>
            <w:szCs w:val="18"/>
            <w:highlight w:val="lightGray"/>
          </w:rPr>
          <w:delText>__________</w:delText>
        </w:r>
      </w:del>
      <w:r w:rsidR="00D42099" w:rsidRPr="00AB1516">
        <w:rPr>
          <w:sz w:val="18"/>
          <w:szCs w:val="18"/>
        </w:rPr>
        <w:br/>
      </w:r>
      <w:r w:rsidRPr="00AB1516">
        <w:rPr>
          <w:sz w:val="18"/>
          <w:szCs w:val="18"/>
        </w:rPr>
        <w:t xml:space="preserve">levelezési cím: </w:t>
      </w:r>
      <w:r w:rsidRPr="00AB1516">
        <w:rPr>
          <w:sz w:val="18"/>
          <w:szCs w:val="18"/>
        </w:rPr>
        <w:tab/>
      </w:r>
      <w:del w:id="91" w:author="User1" w:date="2020-05-16T17:01:00Z">
        <w:r w:rsidRPr="00AB1516" w:rsidDel="00F46840">
          <w:rPr>
            <w:sz w:val="18"/>
            <w:szCs w:val="18"/>
          </w:rPr>
          <w:delText>3530 Miskolc, Széchenyi u. 64. II/2</w:delText>
        </w:r>
      </w:del>
      <w:ins w:id="92" w:author="User1" w:date="2020-05-16T17:01:00Z">
        <w:r w:rsidR="00F46840">
          <w:rPr>
            <w:sz w:val="18"/>
            <w:szCs w:val="18"/>
          </w:rPr>
          <w:t>5600 Békéscsaba Munkácsy utca 3. fsz.1.</w:t>
        </w:r>
      </w:ins>
    </w:p>
    <w:p w:rsidR="005C5998" w:rsidRPr="00AB1516" w:rsidRDefault="005C5998" w:rsidP="005025C0">
      <w:pPr>
        <w:spacing w:after="0" w:line="240" w:lineRule="auto"/>
        <w:rPr>
          <w:sz w:val="18"/>
          <w:szCs w:val="18"/>
        </w:rPr>
      </w:pPr>
    </w:p>
    <w:p w:rsidR="005C5998" w:rsidRPr="006064D9" w:rsidRDefault="004711A8" w:rsidP="005025C0">
      <w:pPr>
        <w:spacing w:after="0" w:line="240" w:lineRule="auto"/>
        <w:rPr>
          <w:b/>
          <w:bCs/>
          <w:sz w:val="18"/>
          <w:szCs w:val="18"/>
          <w:rPrChange w:id="93" w:author="User1" w:date="2020-05-16T16:13:00Z">
            <w:rPr>
              <w:sz w:val="18"/>
              <w:szCs w:val="18"/>
            </w:rPr>
          </w:rPrChange>
        </w:rPr>
      </w:pPr>
      <w:r w:rsidRPr="006064D9">
        <w:rPr>
          <w:b/>
          <w:bCs/>
          <w:sz w:val="18"/>
          <w:szCs w:val="18"/>
          <w:rPrChange w:id="94" w:author="User1" w:date="2020-05-16T16:13:00Z">
            <w:rPr>
              <w:sz w:val="18"/>
              <w:szCs w:val="18"/>
            </w:rPr>
          </w:rPrChange>
        </w:rPr>
        <w:t>Kelt</w:t>
      </w:r>
      <w:ins w:id="95" w:author="User1" w:date="2020-05-16T15:35:00Z">
        <w:r w:rsidR="00E13F8B" w:rsidRPr="006064D9">
          <w:rPr>
            <w:b/>
            <w:bCs/>
            <w:sz w:val="18"/>
            <w:szCs w:val="18"/>
            <w:rPrChange w:id="96" w:author="User1" w:date="2020-05-16T16:13:00Z">
              <w:rPr>
                <w:sz w:val="18"/>
                <w:szCs w:val="18"/>
              </w:rPr>
            </w:rPrChange>
          </w:rPr>
          <w:t>:</w:t>
        </w:r>
      </w:ins>
      <w:del w:id="97" w:author="User1" w:date="2020-05-16T15:34:00Z">
        <w:r w:rsidRPr="006064D9" w:rsidDel="00E13F8B">
          <w:rPr>
            <w:b/>
            <w:bCs/>
            <w:sz w:val="18"/>
            <w:szCs w:val="18"/>
            <w:rPrChange w:id="98" w:author="User1" w:date="2020-05-16T16:13:00Z">
              <w:rPr>
                <w:sz w:val="18"/>
                <w:szCs w:val="18"/>
              </w:rPr>
            </w:rPrChange>
          </w:rPr>
          <w:delText xml:space="preserve">: </w:delText>
        </w:r>
        <w:r w:rsidR="005025C0" w:rsidRPr="006064D9" w:rsidDel="00E13F8B">
          <w:rPr>
            <w:b/>
            <w:bCs/>
            <w:sz w:val="18"/>
            <w:szCs w:val="18"/>
            <w:highlight w:val="lightGray"/>
            <w:rPrChange w:id="99" w:author="User1" w:date="2020-05-16T16:13:00Z">
              <w:rPr>
                <w:sz w:val="18"/>
                <w:szCs w:val="18"/>
                <w:highlight w:val="lightGray"/>
              </w:rPr>
            </w:rPrChange>
          </w:rPr>
          <w:delText>_____</w:delText>
        </w:r>
        <w:r w:rsidR="005C5998" w:rsidRPr="006064D9" w:rsidDel="00E13F8B">
          <w:rPr>
            <w:b/>
            <w:bCs/>
            <w:sz w:val="18"/>
            <w:szCs w:val="18"/>
            <w:rPrChange w:id="100" w:author="User1" w:date="2020-05-16T16:13:00Z">
              <w:rPr>
                <w:sz w:val="18"/>
                <w:szCs w:val="18"/>
              </w:rPr>
            </w:rPrChange>
          </w:rPr>
          <w:delText xml:space="preserve">, </w:delText>
        </w:r>
      </w:del>
      <w:ins w:id="101" w:author="User1" w:date="2020-05-16T15:35:00Z">
        <w:r w:rsidR="00E13F8B" w:rsidRPr="006064D9">
          <w:rPr>
            <w:b/>
            <w:bCs/>
            <w:sz w:val="18"/>
            <w:szCs w:val="18"/>
            <w:rPrChange w:id="102" w:author="User1" w:date="2020-05-16T16:13:00Z">
              <w:rPr>
                <w:sz w:val="18"/>
                <w:szCs w:val="18"/>
              </w:rPr>
            </w:rPrChange>
          </w:rPr>
          <w:t xml:space="preserve"> Miskolc: </w:t>
        </w:r>
      </w:ins>
      <w:r w:rsidR="005C5998" w:rsidRPr="006064D9">
        <w:rPr>
          <w:b/>
          <w:bCs/>
          <w:sz w:val="18"/>
          <w:szCs w:val="18"/>
          <w:rPrChange w:id="103" w:author="User1" w:date="2020-05-16T16:13:00Z">
            <w:rPr>
              <w:sz w:val="18"/>
              <w:szCs w:val="18"/>
            </w:rPr>
          </w:rPrChange>
        </w:rPr>
        <w:t>2020.</w:t>
      </w:r>
      <w:ins w:id="104" w:author="User1" w:date="2020-05-16T15:35:00Z">
        <w:r w:rsidR="00E13F8B" w:rsidRPr="006064D9">
          <w:rPr>
            <w:b/>
            <w:bCs/>
            <w:sz w:val="18"/>
            <w:szCs w:val="18"/>
            <w:rPrChange w:id="105" w:author="User1" w:date="2020-05-16T16:13:00Z">
              <w:rPr>
                <w:sz w:val="18"/>
                <w:szCs w:val="18"/>
              </w:rPr>
            </w:rPrChange>
          </w:rPr>
          <w:t>05.18.</w:t>
        </w:r>
      </w:ins>
    </w:p>
    <w:p w:rsidR="00D42099" w:rsidRPr="00AB1516" w:rsidRDefault="00D42099" w:rsidP="005025C0">
      <w:pPr>
        <w:spacing w:after="0" w:line="240" w:lineRule="auto"/>
        <w:rPr>
          <w:sz w:val="18"/>
          <w:szCs w:val="18"/>
        </w:rPr>
      </w:pPr>
    </w:p>
    <w:p w:rsidR="00D42099" w:rsidRPr="006064D9" w:rsidRDefault="005C5998" w:rsidP="005025C0">
      <w:pPr>
        <w:spacing w:after="0" w:line="240" w:lineRule="auto"/>
        <w:rPr>
          <w:rPrChange w:id="106" w:author="User1" w:date="2020-05-16T16:13:00Z">
            <w:rPr>
              <w:sz w:val="18"/>
              <w:szCs w:val="18"/>
            </w:rPr>
          </w:rPrChange>
        </w:rPr>
      </w:pPr>
      <w:r w:rsidRPr="006064D9">
        <w:rPr>
          <w:rPrChange w:id="107" w:author="User1" w:date="2020-05-16T16:13:00Z">
            <w:rPr>
              <w:sz w:val="18"/>
              <w:szCs w:val="18"/>
            </w:rPr>
          </w:rPrChange>
        </w:rPr>
        <w:t>Szívélyes üdvözlettel és további sikeres együttműködésben bízva</w:t>
      </w:r>
      <w:r w:rsidR="002F0004" w:rsidRPr="006064D9">
        <w:rPr>
          <w:rPrChange w:id="108" w:author="User1" w:date="2020-05-16T16:13:00Z">
            <w:rPr>
              <w:sz w:val="18"/>
              <w:szCs w:val="18"/>
            </w:rPr>
          </w:rPrChange>
        </w:rPr>
        <w:t>:</w:t>
      </w:r>
    </w:p>
    <w:p w:rsidR="007013E6" w:rsidRDefault="007013E6" w:rsidP="005025C0">
      <w:pPr>
        <w:spacing w:after="0" w:line="240" w:lineRule="auto"/>
        <w:rPr>
          <w:ins w:id="109" w:author="User1" w:date="2020-05-18T09:19:00Z"/>
          <w:sz w:val="18"/>
          <w:szCs w:val="18"/>
        </w:rPr>
      </w:pPr>
    </w:p>
    <w:p w:rsidR="00D42099" w:rsidRPr="007013E6" w:rsidRDefault="007013E6" w:rsidP="005025C0">
      <w:pPr>
        <w:spacing w:after="0" w:line="240" w:lineRule="auto"/>
        <w:rPr>
          <w:ins w:id="110" w:author="User1" w:date="2020-05-16T17:00:00Z"/>
          <w:b/>
          <w:bCs/>
          <w:rPrChange w:id="111" w:author="User1" w:date="2020-05-18T09:20:00Z">
            <w:rPr>
              <w:ins w:id="112" w:author="User1" w:date="2020-05-16T17:00:00Z"/>
              <w:sz w:val="18"/>
              <w:szCs w:val="18"/>
            </w:rPr>
          </w:rPrChange>
        </w:rPr>
      </w:pPr>
      <w:ins w:id="113" w:author="User1" w:date="2020-05-18T09:18:00Z">
        <w:r w:rsidRPr="007013E6">
          <w:rPr>
            <w:b/>
            <w:bCs/>
            <w:rPrChange w:id="114" w:author="User1" w:date="2020-05-18T09:20:00Z">
              <w:rPr>
                <w:sz w:val="18"/>
                <w:szCs w:val="18"/>
              </w:rPr>
            </w:rPrChange>
          </w:rPr>
          <w:t>Pocsai Krisztina</w:t>
        </w:r>
      </w:ins>
      <w:ins w:id="115" w:author="User1" w:date="2020-05-18T09:21:00Z">
        <w:r>
          <w:rPr>
            <w:b/>
            <w:bCs/>
          </w:rPr>
          <w:t>,</w:t>
        </w:r>
      </w:ins>
      <w:ins w:id="116" w:author="User1" w:date="2020-05-18T09:18:00Z">
        <w:r w:rsidRPr="007013E6">
          <w:rPr>
            <w:b/>
            <w:bCs/>
            <w:rPrChange w:id="117" w:author="User1" w:date="2020-05-18T09:20:00Z">
              <w:rPr>
                <w:sz w:val="18"/>
                <w:szCs w:val="18"/>
              </w:rPr>
            </w:rPrChange>
          </w:rPr>
          <w:t xml:space="preserve"> </w:t>
        </w:r>
      </w:ins>
      <w:ins w:id="118" w:author="User1" w:date="2020-05-18T09:19:00Z">
        <w:r w:rsidRPr="007013E6">
          <w:rPr>
            <w:b/>
            <w:bCs/>
            <w:rPrChange w:id="119" w:author="User1" w:date="2020-05-18T09:20:00Z">
              <w:rPr>
                <w:sz w:val="18"/>
                <w:szCs w:val="18"/>
              </w:rPr>
            </w:rPrChange>
          </w:rPr>
          <w:t>MEB Alkusz Kft.</w:t>
        </w:r>
      </w:ins>
      <w:ins w:id="120" w:author="User1" w:date="2020-05-18T09:20:00Z">
        <w:r>
          <w:rPr>
            <w:b/>
            <w:bCs/>
          </w:rPr>
          <w:t xml:space="preserve"> - Ügyvezető</w:t>
        </w:r>
      </w:ins>
    </w:p>
    <w:p w:rsidR="007013E6" w:rsidRPr="007013E6" w:rsidDel="007013E6" w:rsidRDefault="007013E6" w:rsidP="005025C0">
      <w:pPr>
        <w:spacing w:after="0" w:line="240" w:lineRule="auto"/>
        <w:rPr>
          <w:del w:id="121" w:author="User1" w:date="2020-05-18T09:22:00Z"/>
          <w:b/>
          <w:bCs/>
          <w:rPrChange w:id="122" w:author="User1" w:date="2020-05-18T09:20:00Z">
            <w:rPr>
              <w:del w:id="123" w:author="User1" w:date="2020-05-18T09:22:00Z"/>
              <w:sz w:val="18"/>
              <w:szCs w:val="18"/>
            </w:rPr>
          </w:rPrChange>
        </w:rPr>
      </w:pPr>
      <w:ins w:id="124" w:author="User1" w:date="2020-05-18T09:19:00Z">
        <w:r w:rsidRPr="007013E6">
          <w:rPr>
            <w:b/>
            <w:bCs/>
            <w:rPrChange w:id="125" w:author="User1" w:date="2020-05-18T09:20:00Z">
              <w:rPr>
                <w:sz w:val="18"/>
                <w:szCs w:val="18"/>
              </w:rPr>
            </w:rPrChange>
          </w:rPr>
          <w:t>Mácsai Zsuzsanna</w:t>
        </w:r>
      </w:ins>
      <w:ins w:id="126" w:author="User1" w:date="2020-05-18T09:20:00Z">
        <w:r>
          <w:rPr>
            <w:b/>
            <w:bCs/>
          </w:rPr>
          <w:t>,</w:t>
        </w:r>
      </w:ins>
      <w:ins w:id="127" w:author="User1" w:date="2020-05-18T09:19:00Z">
        <w:r w:rsidRPr="007013E6">
          <w:rPr>
            <w:b/>
            <w:bCs/>
            <w:rPrChange w:id="128" w:author="User1" w:date="2020-05-18T09:20:00Z">
              <w:rPr>
                <w:sz w:val="18"/>
                <w:szCs w:val="18"/>
              </w:rPr>
            </w:rPrChange>
          </w:rPr>
          <w:t xml:space="preserve"> N-Alexander Biztosítási Alkusz Kft.</w:t>
        </w:r>
      </w:ins>
      <w:ins w:id="129" w:author="User1" w:date="2020-05-18T09:21:00Z">
        <w:r>
          <w:rPr>
            <w:b/>
            <w:bCs/>
          </w:rPr>
          <w:t xml:space="preserve"> - Ügyvezető</w:t>
        </w:r>
      </w:ins>
    </w:p>
    <w:p w:rsidR="00E13F8B" w:rsidRPr="00AB1516" w:rsidRDefault="00E13F8B" w:rsidP="005025C0">
      <w:pPr>
        <w:spacing w:after="0" w:line="240" w:lineRule="auto"/>
        <w:rPr>
          <w:sz w:val="18"/>
          <w:szCs w:val="18"/>
        </w:rPr>
      </w:pPr>
    </w:p>
    <w:p w:rsidR="005C5998" w:rsidRPr="00AB1516" w:rsidRDefault="00340CA1" w:rsidP="000B4F3A">
      <w:pPr>
        <w:pStyle w:val="Default"/>
        <w:rPr>
          <w:sz w:val="18"/>
          <w:szCs w:val="18"/>
        </w:rPr>
      </w:pPr>
      <w:del w:id="130" w:author="User1" w:date="2020-05-18T09:21:00Z">
        <w:r w:rsidRPr="00AB1516" w:rsidDel="007013E6">
          <w:rPr>
            <w:b/>
            <w:sz w:val="18"/>
            <w:szCs w:val="18"/>
          </w:rPr>
          <w:delText xml:space="preserve">MEB Alkusz Kft. </w:delText>
        </w:r>
        <w:r w:rsidRPr="00AB1516" w:rsidDel="007013E6">
          <w:rPr>
            <w:b/>
            <w:sz w:val="18"/>
            <w:szCs w:val="18"/>
          </w:rPr>
          <w:tab/>
        </w:r>
        <w:r w:rsidR="005C5998" w:rsidRPr="00AB1516" w:rsidDel="007013E6">
          <w:rPr>
            <w:sz w:val="18"/>
            <w:szCs w:val="18"/>
          </w:rPr>
          <w:tab/>
        </w:r>
        <w:r w:rsidR="005C5998" w:rsidRPr="00AB1516" w:rsidDel="007013E6">
          <w:rPr>
            <w:sz w:val="18"/>
            <w:szCs w:val="18"/>
          </w:rPr>
          <w:tab/>
        </w:r>
        <w:r w:rsidR="005C5998" w:rsidRPr="00AB1516" w:rsidDel="007013E6">
          <w:rPr>
            <w:sz w:val="18"/>
            <w:szCs w:val="18"/>
          </w:rPr>
          <w:tab/>
        </w:r>
        <w:r w:rsidR="005C5998" w:rsidRPr="00AB1516" w:rsidDel="007013E6">
          <w:rPr>
            <w:sz w:val="18"/>
            <w:szCs w:val="18"/>
          </w:rPr>
          <w:tab/>
        </w:r>
        <w:r w:rsidR="005C5998" w:rsidRPr="00AB1516" w:rsidDel="007013E6">
          <w:rPr>
            <w:sz w:val="18"/>
            <w:szCs w:val="18"/>
          </w:rPr>
          <w:tab/>
          <w:delText xml:space="preserve"> </w:delText>
        </w:r>
        <w:r w:rsidRPr="00AB1516" w:rsidDel="007013E6">
          <w:rPr>
            <w:b/>
            <w:sz w:val="18"/>
            <w:szCs w:val="18"/>
          </w:rPr>
          <w:delText>N-ALEXANDER Biztosítási Alkusz Kft.</w:delText>
        </w:r>
        <w:r w:rsidRPr="00AB1516" w:rsidDel="007013E6">
          <w:rPr>
            <w:b/>
            <w:sz w:val="18"/>
            <w:szCs w:val="18"/>
          </w:rPr>
          <w:br/>
        </w:r>
        <w:r w:rsidR="00D42099" w:rsidRPr="00AB1516" w:rsidDel="007013E6">
          <w:rPr>
            <w:sz w:val="18"/>
            <w:szCs w:val="18"/>
          </w:rPr>
          <w:delText xml:space="preserve">Pocsai Krisztina Éva ügyvezető </w:delText>
        </w:r>
        <w:r w:rsidR="00D42099" w:rsidRPr="00AB1516" w:rsidDel="007013E6">
          <w:rPr>
            <w:sz w:val="18"/>
            <w:szCs w:val="18"/>
          </w:rPr>
          <w:tab/>
        </w:r>
        <w:r w:rsidR="00D42099" w:rsidRPr="00AB1516" w:rsidDel="007013E6">
          <w:rPr>
            <w:sz w:val="18"/>
            <w:szCs w:val="18"/>
          </w:rPr>
          <w:tab/>
        </w:r>
        <w:r w:rsidR="00D42099" w:rsidRPr="00AB1516" w:rsidDel="007013E6">
          <w:rPr>
            <w:sz w:val="18"/>
            <w:szCs w:val="18"/>
          </w:rPr>
          <w:tab/>
          <w:delText xml:space="preserve"> </w:delText>
        </w:r>
        <w:r w:rsidR="000B4F3A" w:rsidRPr="00AB1516" w:rsidDel="007013E6">
          <w:rPr>
            <w:sz w:val="18"/>
            <w:szCs w:val="18"/>
          </w:rPr>
          <w:tab/>
          <w:delText xml:space="preserve"> Mácsai Zsuzsanna </w:delText>
        </w:r>
        <w:r w:rsidR="00D42099" w:rsidRPr="00AB1516" w:rsidDel="007013E6">
          <w:rPr>
            <w:sz w:val="18"/>
            <w:szCs w:val="18"/>
          </w:rPr>
          <w:delText xml:space="preserve">ügyvezető </w:delText>
        </w:r>
      </w:del>
    </w:p>
    <w:sectPr w:rsidR="005C5998" w:rsidRPr="00AB1516" w:rsidSect="00465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C34" w:rsidRDefault="00AC1C34" w:rsidP="00D42099">
      <w:pPr>
        <w:spacing w:after="0" w:line="240" w:lineRule="auto"/>
      </w:pPr>
      <w:r>
        <w:separator/>
      </w:r>
    </w:p>
  </w:endnote>
  <w:endnote w:type="continuationSeparator" w:id="0">
    <w:p w:rsidR="00AC1C34" w:rsidRDefault="00AC1C34" w:rsidP="00D4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C34" w:rsidRDefault="00AC1C34" w:rsidP="00D42099">
      <w:pPr>
        <w:spacing w:after="0" w:line="240" w:lineRule="auto"/>
      </w:pPr>
      <w:r>
        <w:separator/>
      </w:r>
    </w:p>
  </w:footnote>
  <w:footnote w:type="continuationSeparator" w:id="0">
    <w:p w:rsidR="00AC1C34" w:rsidRDefault="00AC1C34" w:rsidP="00D4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099" w:rsidRPr="005025C0" w:rsidRDefault="00D42099" w:rsidP="00D42099">
    <w:pPr>
      <w:pStyle w:val="lfej"/>
      <w:jc w:val="right"/>
      <w:rPr>
        <w:sz w:val="16"/>
        <w:szCs w:val="16"/>
      </w:rPr>
    </w:pPr>
    <w:r w:rsidRPr="005025C0">
      <w:rPr>
        <w:sz w:val="16"/>
        <w:szCs w:val="16"/>
      </w:rPr>
      <w:t>N-ALEXANDER Biztosítási Alkusz Kft.</w:t>
    </w:r>
  </w:p>
  <w:p w:rsidR="00D42099" w:rsidRPr="005025C0" w:rsidRDefault="00D42099" w:rsidP="00D42099">
    <w:pPr>
      <w:pStyle w:val="lfej"/>
      <w:jc w:val="right"/>
      <w:rPr>
        <w:sz w:val="16"/>
        <w:szCs w:val="16"/>
      </w:rPr>
    </w:pPr>
    <w:r w:rsidRPr="005025C0">
      <w:rPr>
        <w:sz w:val="16"/>
        <w:szCs w:val="16"/>
      </w:rPr>
      <w:t>Székhely: 3530 Miskolc, Széchenyi u. 64. II/2</w:t>
    </w:r>
  </w:p>
  <w:p w:rsidR="00D42099" w:rsidRPr="005025C0" w:rsidRDefault="00D42099" w:rsidP="00D42099">
    <w:pPr>
      <w:pStyle w:val="lfej"/>
      <w:jc w:val="right"/>
      <w:rPr>
        <w:sz w:val="16"/>
        <w:szCs w:val="16"/>
      </w:rPr>
    </w:pPr>
    <w:r w:rsidRPr="005025C0">
      <w:rPr>
        <w:sz w:val="16"/>
        <w:szCs w:val="16"/>
      </w:rPr>
      <w:t>Levelezési cím: 3530 Miskolc, Széchenyi u. 64. II/2</w:t>
    </w:r>
  </w:p>
  <w:p w:rsidR="00D42099" w:rsidRPr="005025C0" w:rsidRDefault="00D42099" w:rsidP="00D42099">
    <w:pPr>
      <w:pStyle w:val="lfej"/>
      <w:jc w:val="right"/>
      <w:rPr>
        <w:sz w:val="16"/>
        <w:szCs w:val="16"/>
      </w:rPr>
    </w:pPr>
    <w:r w:rsidRPr="005025C0">
      <w:rPr>
        <w:sz w:val="16"/>
        <w:szCs w:val="16"/>
      </w:rPr>
      <w:t xml:space="preserve">Ügyfélszolgálat: </w:t>
    </w:r>
  </w:p>
  <w:p w:rsidR="00D42099" w:rsidRPr="005025C0" w:rsidRDefault="00D42099" w:rsidP="00D42099">
    <w:pPr>
      <w:pStyle w:val="lfej"/>
      <w:jc w:val="right"/>
      <w:rPr>
        <w:sz w:val="16"/>
        <w:szCs w:val="16"/>
      </w:rPr>
    </w:pPr>
    <w:r w:rsidRPr="005025C0">
      <w:rPr>
        <w:sz w:val="16"/>
        <w:szCs w:val="16"/>
      </w:rPr>
      <w:t>3530 Miskolc, Széchenyi u. 64. II/2</w:t>
    </w:r>
  </w:p>
  <w:p w:rsidR="00D42099" w:rsidRPr="005025C0" w:rsidRDefault="00D42099" w:rsidP="00D42099">
    <w:pPr>
      <w:pStyle w:val="lfej"/>
      <w:jc w:val="right"/>
      <w:rPr>
        <w:sz w:val="16"/>
        <w:szCs w:val="16"/>
      </w:rPr>
    </w:pPr>
    <w:r w:rsidRPr="005025C0">
      <w:rPr>
        <w:sz w:val="16"/>
        <w:szCs w:val="16"/>
      </w:rPr>
      <w:t>Cégjegyzé</w:t>
    </w:r>
    <w:r w:rsidR="00617874" w:rsidRPr="005025C0">
      <w:rPr>
        <w:sz w:val="16"/>
        <w:szCs w:val="16"/>
      </w:rPr>
      <w:t>k</w:t>
    </w:r>
    <w:r w:rsidRPr="005025C0">
      <w:rPr>
        <w:sz w:val="16"/>
        <w:szCs w:val="16"/>
      </w:rPr>
      <w:t>szám: 05-09-002610</w:t>
    </w:r>
  </w:p>
  <w:p w:rsidR="00D42099" w:rsidRPr="005025C0" w:rsidDel="00220F11" w:rsidRDefault="00D42099" w:rsidP="00D42099">
    <w:pPr>
      <w:pStyle w:val="lfej"/>
      <w:jc w:val="right"/>
      <w:rPr>
        <w:del w:id="131" w:author="User1" w:date="2020-05-16T16:05:00Z"/>
        <w:sz w:val="16"/>
        <w:szCs w:val="16"/>
      </w:rPr>
    </w:pPr>
    <w:r w:rsidRPr="005025C0">
      <w:rPr>
        <w:sz w:val="16"/>
        <w:szCs w:val="16"/>
      </w:rPr>
      <w:t xml:space="preserve">Weboldal: </w:t>
    </w:r>
    <w:ins w:id="132" w:author="User1" w:date="2020-05-16T16:05:00Z">
      <w:r w:rsidR="00220F11">
        <w:rPr>
          <w:sz w:val="16"/>
          <w:szCs w:val="16"/>
        </w:rPr>
        <w:t>www</w:t>
      </w:r>
    </w:ins>
    <w:ins w:id="133" w:author="User1" w:date="2020-05-16T16:06:00Z">
      <w:r w:rsidR="00220F11">
        <w:rPr>
          <w:sz w:val="16"/>
          <w:szCs w:val="16"/>
        </w:rPr>
        <w:t>.n-alexander.hu</w:t>
      </w:r>
    </w:ins>
    <w:del w:id="134" w:author="User1" w:date="2020-05-16T16:06:00Z">
      <w:r w:rsidR="005025C0" w:rsidRPr="005025C0" w:rsidDel="00220F11">
        <w:rPr>
          <w:sz w:val="16"/>
          <w:szCs w:val="16"/>
          <w:highlight w:val="lightGray"/>
        </w:rPr>
        <w:delText>_____________</w:delText>
      </w:r>
    </w:del>
  </w:p>
  <w:p w:rsidR="00D42099" w:rsidRPr="00D42099" w:rsidRDefault="00D42099">
    <w:pPr>
      <w:pStyle w:val="lfej"/>
      <w:jc w:val="right"/>
      <w:pPrChange w:id="135" w:author="User1" w:date="2020-05-16T16:05:00Z">
        <w:pPr>
          <w:pStyle w:val="lfej"/>
        </w:pPr>
      </w:pPrChange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DA"/>
    <w:rsid w:val="000B3503"/>
    <w:rsid w:val="000B4F3A"/>
    <w:rsid w:val="000B5AAE"/>
    <w:rsid w:val="000C246B"/>
    <w:rsid w:val="001B78FA"/>
    <w:rsid w:val="00200B7D"/>
    <w:rsid w:val="00204704"/>
    <w:rsid w:val="00220F11"/>
    <w:rsid w:val="002F0004"/>
    <w:rsid w:val="003122FC"/>
    <w:rsid w:val="00340CA1"/>
    <w:rsid w:val="00354C6B"/>
    <w:rsid w:val="00354E9E"/>
    <w:rsid w:val="003605A0"/>
    <w:rsid w:val="003704DA"/>
    <w:rsid w:val="003761C3"/>
    <w:rsid w:val="00465814"/>
    <w:rsid w:val="004711A8"/>
    <w:rsid w:val="004A7F1D"/>
    <w:rsid w:val="004F2594"/>
    <w:rsid w:val="005025C0"/>
    <w:rsid w:val="00513CC4"/>
    <w:rsid w:val="005502F9"/>
    <w:rsid w:val="005A219C"/>
    <w:rsid w:val="005B400F"/>
    <w:rsid w:val="005C5998"/>
    <w:rsid w:val="005D2976"/>
    <w:rsid w:val="006064D9"/>
    <w:rsid w:val="00617874"/>
    <w:rsid w:val="006675F4"/>
    <w:rsid w:val="00667EFB"/>
    <w:rsid w:val="00691064"/>
    <w:rsid w:val="006D305B"/>
    <w:rsid w:val="006D3C92"/>
    <w:rsid w:val="006D7DCB"/>
    <w:rsid w:val="006F1EA9"/>
    <w:rsid w:val="007013E6"/>
    <w:rsid w:val="00715650"/>
    <w:rsid w:val="007243C0"/>
    <w:rsid w:val="00724DD7"/>
    <w:rsid w:val="00773F3A"/>
    <w:rsid w:val="00787E21"/>
    <w:rsid w:val="0082608C"/>
    <w:rsid w:val="0082695D"/>
    <w:rsid w:val="00867385"/>
    <w:rsid w:val="00872E75"/>
    <w:rsid w:val="008F4583"/>
    <w:rsid w:val="00910058"/>
    <w:rsid w:val="00936912"/>
    <w:rsid w:val="009404F5"/>
    <w:rsid w:val="009666D1"/>
    <w:rsid w:val="009807E6"/>
    <w:rsid w:val="00995789"/>
    <w:rsid w:val="009A5083"/>
    <w:rsid w:val="00A1520F"/>
    <w:rsid w:val="00A632E4"/>
    <w:rsid w:val="00A95930"/>
    <w:rsid w:val="00AB1516"/>
    <w:rsid w:val="00AC1C34"/>
    <w:rsid w:val="00AE2FF4"/>
    <w:rsid w:val="00B4305B"/>
    <w:rsid w:val="00BC390C"/>
    <w:rsid w:val="00C42B7F"/>
    <w:rsid w:val="00C558EA"/>
    <w:rsid w:val="00C92C72"/>
    <w:rsid w:val="00D21008"/>
    <w:rsid w:val="00D42099"/>
    <w:rsid w:val="00D44F19"/>
    <w:rsid w:val="00D74481"/>
    <w:rsid w:val="00D823B2"/>
    <w:rsid w:val="00E0533C"/>
    <w:rsid w:val="00E13F8B"/>
    <w:rsid w:val="00E87B09"/>
    <w:rsid w:val="00E94867"/>
    <w:rsid w:val="00F46840"/>
    <w:rsid w:val="00F61B8E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166A"/>
  <w15:docId w15:val="{D41F391F-6FF0-4B17-A9B1-2DBE0FA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8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099"/>
  </w:style>
  <w:style w:type="paragraph" w:styleId="llb">
    <w:name w:val="footer"/>
    <w:basedOn w:val="Norml"/>
    <w:link w:val="llbChar"/>
    <w:uiPriority w:val="99"/>
    <w:unhideWhenUsed/>
    <w:rsid w:val="00D4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099"/>
  </w:style>
  <w:style w:type="character" w:styleId="Jegyzethivatkozs">
    <w:name w:val="annotation reference"/>
    <w:basedOn w:val="Bekezdsalapbettpusa"/>
    <w:uiPriority w:val="99"/>
    <w:semiHidden/>
    <w:unhideWhenUsed/>
    <w:rsid w:val="007156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56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56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56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565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807E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20F1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EBEFF-7975-4649-8E22-304A8C1D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User1</cp:lastModifiedBy>
  <cp:revision>14</cp:revision>
  <dcterms:created xsi:type="dcterms:W3CDTF">2020-05-16T13:30:00Z</dcterms:created>
  <dcterms:modified xsi:type="dcterms:W3CDTF">2020-05-18T07:22:00Z</dcterms:modified>
</cp:coreProperties>
</file>